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72" w:rsidRPr="00386648" w:rsidRDefault="009A5F10" w:rsidP="00033444">
      <w:pPr>
        <w:jc w:val="center"/>
        <w:rPr>
          <w:lang w:val="en-GB"/>
        </w:rPr>
      </w:pPr>
      <w:r w:rsidRPr="003503F2"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0" o:spid="_x0000_i1025" type="#_x0000_t75" alt="Rope Rescue Rally logo2021 barvni.png" style="width:267.6pt;height:147.4pt;visibility:visible;mso-wrap-style:square">
            <v:imagedata r:id="rId5" o:title="Rope Rescue Rally logo2021 barvni"/>
          </v:shape>
        </w:pict>
      </w:r>
    </w:p>
    <w:p w:rsidR="00FF5972" w:rsidRPr="00F54128" w:rsidRDefault="00FF5972" w:rsidP="00033444">
      <w:pPr>
        <w:jc w:val="center"/>
        <w:rPr>
          <w:b/>
          <w:sz w:val="44"/>
          <w:szCs w:val="44"/>
          <w:lang w:val="en-GB"/>
        </w:rPr>
      </w:pPr>
      <w:r w:rsidRPr="00F54128">
        <w:rPr>
          <w:b/>
          <w:sz w:val="44"/>
          <w:szCs w:val="44"/>
          <w:lang w:val="en-GB"/>
        </w:rPr>
        <w:t>ENTRY FORM</w:t>
      </w:r>
    </w:p>
    <w:p w:rsidR="00FF5972" w:rsidRPr="00F54128" w:rsidRDefault="00FF5972" w:rsidP="00E92520">
      <w:pPr>
        <w:spacing w:after="0"/>
        <w:jc w:val="both"/>
        <w:rPr>
          <w:b/>
          <w:sz w:val="24"/>
          <w:szCs w:val="24"/>
          <w:lang w:val="en-GB"/>
        </w:rPr>
      </w:pPr>
      <w:r w:rsidRPr="00F54128">
        <w:rPr>
          <w:b/>
          <w:sz w:val="24"/>
          <w:szCs w:val="24"/>
          <w:lang w:val="en-GB"/>
        </w:rPr>
        <w:t>Fill out the entry form (no signature required) and send it to our email address</w:t>
      </w:r>
      <w:r w:rsidRPr="00386648">
        <w:rPr>
          <w:b/>
          <w:sz w:val="24"/>
          <w:szCs w:val="24"/>
          <w:lang w:val="en-GB"/>
        </w:rPr>
        <w:t xml:space="preserve"> </w:t>
      </w:r>
      <w:hyperlink r:id="rId6" w:history="1">
        <w:r w:rsidRPr="00386648">
          <w:rPr>
            <w:rStyle w:val="Hiperpovezava"/>
            <w:b/>
            <w:sz w:val="24"/>
            <w:szCs w:val="24"/>
            <w:lang w:val="en-GB"/>
          </w:rPr>
          <w:t>institutvertikala@gmail.com</w:t>
        </w:r>
      </w:hyperlink>
      <w:r w:rsidRPr="00386648">
        <w:rPr>
          <w:b/>
          <w:sz w:val="24"/>
          <w:szCs w:val="24"/>
          <w:lang w:val="en-GB"/>
        </w:rPr>
        <w:t xml:space="preserve">. </w:t>
      </w:r>
      <w:r w:rsidRPr="00F54128">
        <w:rPr>
          <w:b/>
          <w:sz w:val="24"/>
          <w:szCs w:val="24"/>
          <w:lang w:val="en-GB"/>
        </w:rPr>
        <w:t xml:space="preserve">By doing this you will ensure your position in the list of registered participants. Print out one copy, sign it and send it to our address - Geoprevis, Blaž Bertoncelj </w:t>
      </w:r>
      <w:proofErr w:type="spellStart"/>
      <w:r w:rsidRPr="00F54128">
        <w:rPr>
          <w:b/>
          <w:sz w:val="24"/>
          <w:szCs w:val="24"/>
          <w:lang w:val="en-GB"/>
        </w:rPr>
        <w:t>s.p</w:t>
      </w:r>
      <w:proofErr w:type="spellEnd"/>
      <w:r w:rsidRPr="00F54128">
        <w:rPr>
          <w:b/>
          <w:sz w:val="24"/>
          <w:szCs w:val="24"/>
          <w:lang w:val="en-GB"/>
        </w:rPr>
        <w:t xml:space="preserve">., </w:t>
      </w:r>
      <w:proofErr w:type="spellStart"/>
      <w:r w:rsidRPr="00F54128">
        <w:rPr>
          <w:b/>
          <w:sz w:val="24"/>
          <w:szCs w:val="24"/>
          <w:lang w:val="en-GB"/>
        </w:rPr>
        <w:t>Kuna</w:t>
      </w:r>
      <w:r w:rsidR="007F6620">
        <w:rPr>
          <w:b/>
          <w:sz w:val="24"/>
          <w:szCs w:val="24"/>
          <w:lang w:val="en-GB"/>
        </w:rPr>
        <w:t>verjeva</w:t>
      </w:r>
      <w:proofErr w:type="spellEnd"/>
      <w:r w:rsidR="007F6620">
        <w:rPr>
          <w:b/>
          <w:sz w:val="24"/>
          <w:szCs w:val="24"/>
          <w:lang w:val="en-GB"/>
        </w:rPr>
        <w:t xml:space="preserve"> </w:t>
      </w:r>
      <w:proofErr w:type="spellStart"/>
      <w:r w:rsidR="007F6620">
        <w:rPr>
          <w:b/>
          <w:sz w:val="24"/>
          <w:szCs w:val="24"/>
          <w:lang w:val="en-GB"/>
        </w:rPr>
        <w:t>ulica</w:t>
      </w:r>
      <w:proofErr w:type="spellEnd"/>
      <w:r w:rsidR="007F6620">
        <w:rPr>
          <w:b/>
          <w:sz w:val="24"/>
          <w:szCs w:val="24"/>
          <w:lang w:val="en-GB"/>
        </w:rPr>
        <w:t xml:space="preserve"> 8, 1000 Ljubljana, Slovenia </w:t>
      </w:r>
      <w:r w:rsidR="00DE67EB">
        <w:rPr>
          <w:b/>
          <w:sz w:val="24"/>
          <w:szCs w:val="24"/>
          <w:lang w:val="en-GB"/>
        </w:rPr>
        <w:t xml:space="preserve">by no later than </w:t>
      </w:r>
      <w:r w:rsidR="009A5F10">
        <w:rPr>
          <w:b/>
          <w:sz w:val="24"/>
          <w:szCs w:val="24"/>
          <w:lang w:val="en-GB"/>
        </w:rPr>
        <w:t>Jun 27th 2021</w:t>
      </w:r>
      <w:r w:rsidRPr="00F54128">
        <w:rPr>
          <w:b/>
          <w:sz w:val="24"/>
          <w:szCs w:val="24"/>
          <w:lang w:val="en-GB"/>
        </w:rPr>
        <w:t>.</w:t>
      </w:r>
    </w:p>
    <w:p w:rsidR="00FF5972" w:rsidRPr="00F54128" w:rsidRDefault="00FF5972" w:rsidP="000F0A20">
      <w:pPr>
        <w:numPr>
          <w:ins w:id="0" w:author="Unknown" w:date="2013-04-11T13:08:00Z"/>
        </w:numPr>
        <w:spacing w:after="0"/>
        <w:jc w:val="center"/>
        <w:rPr>
          <w:b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506"/>
      </w:tblGrid>
      <w:tr w:rsidR="00FF5972" w:rsidRPr="00F54128" w:rsidTr="000A1BC9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972" w:rsidRPr="00F54128" w:rsidRDefault="00FF5972" w:rsidP="00244AD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F54128">
              <w:rPr>
                <w:b/>
                <w:sz w:val="24"/>
                <w:szCs w:val="24"/>
                <w:lang w:val="en-GB"/>
              </w:rPr>
              <w:t>Team</w:t>
            </w:r>
            <w:r w:rsidR="00244AD7">
              <w:rPr>
                <w:b/>
                <w:sz w:val="24"/>
                <w:szCs w:val="24"/>
                <w:lang w:val="en-GB"/>
              </w:rPr>
              <w:t xml:space="preserve"> - info</w:t>
            </w:r>
          </w:p>
        </w:tc>
      </w:tr>
      <w:tr w:rsidR="00FF5972" w:rsidRPr="00F54128" w:rsidTr="00D9669E">
        <w:tc>
          <w:tcPr>
            <w:tcW w:w="2647" w:type="pct"/>
            <w:tcBorders>
              <w:top w:val="single" w:sz="8" w:space="0" w:color="auto"/>
              <w:left w:val="single" w:sz="8" w:space="0" w:color="auto"/>
            </w:tcBorders>
          </w:tcPr>
          <w:p w:rsidR="00FF5972" w:rsidRPr="00F54128" w:rsidRDefault="0086426C" w:rsidP="0086426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FF5972" w:rsidRPr="00F54128">
              <w:rPr>
                <w:lang w:val="en-GB"/>
              </w:rPr>
              <w:t>ame of team</w:t>
            </w:r>
          </w:p>
        </w:tc>
        <w:tc>
          <w:tcPr>
            <w:tcW w:w="2353" w:type="pct"/>
            <w:tcBorders>
              <w:top w:val="single" w:sz="8" w:space="0" w:color="auto"/>
              <w:right w:val="single" w:sz="8" w:space="0" w:color="auto"/>
            </w:tcBorders>
          </w:tcPr>
          <w:p w:rsidR="00FF5972" w:rsidRPr="00F54128" w:rsidRDefault="00FF5972" w:rsidP="000A1BC9">
            <w:pPr>
              <w:spacing w:after="0" w:line="240" w:lineRule="auto"/>
              <w:rPr>
                <w:lang w:val="en-GB"/>
              </w:rPr>
            </w:pPr>
          </w:p>
        </w:tc>
      </w:tr>
      <w:tr w:rsidR="00FF5972" w:rsidRPr="00F54128" w:rsidTr="00D9669E">
        <w:tc>
          <w:tcPr>
            <w:tcW w:w="2647" w:type="pct"/>
            <w:tcBorders>
              <w:left w:val="single" w:sz="8" w:space="0" w:color="auto"/>
              <w:bottom w:val="single" w:sz="8" w:space="0" w:color="auto"/>
            </w:tcBorders>
          </w:tcPr>
          <w:p w:rsidR="00D9669E" w:rsidRDefault="00FF5972" w:rsidP="000A1BC9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F54128">
              <w:rPr>
                <w:b/>
                <w:lang w:val="en-GB"/>
              </w:rPr>
              <w:t xml:space="preserve">Organisation </w:t>
            </w:r>
          </w:p>
          <w:p w:rsidR="00FF5972" w:rsidRPr="00F54128" w:rsidRDefault="00D9669E" w:rsidP="00D9669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</w:t>
            </w:r>
            <w:proofErr w:type="gramStart"/>
            <w:r>
              <w:rPr>
                <w:b/>
                <w:lang w:val="en-GB"/>
              </w:rPr>
              <w:t>fire</w:t>
            </w:r>
            <w:proofErr w:type="gramEnd"/>
            <w:r>
              <w:rPr>
                <w:b/>
                <w:lang w:val="en-GB"/>
              </w:rPr>
              <w:t xml:space="preserve"> fighters, MRS, CRS, </w:t>
            </w:r>
            <w:r w:rsidR="00FF5972" w:rsidRPr="00F54128">
              <w:rPr>
                <w:b/>
                <w:lang w:val="en-GB"/>
              </w:rPr>
              <w:t>civil protection service etc.)</w:t>
            </w:r>
          </w:p>
        </w:tc>
        <w:tc>
          <w:tcPr>
            <w:tcW w:w="2353" w:type="pct"/>
            <w:tcBorders>
              <w:bottom w:val="single" w:sz="8" w:space="0" w:color="auto"/>
              <w:right w:val="single" w:sz="8" w:space="0" w:color="auto"/>
            </w:tcBorders>
          </w:tcPr>
          <w:p w:rsidR="00FF5972" w:rsidRPr="00F54128" w:rsidRDefault="00FF5972" w:rsidP="000A1BC9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</w:tbl>
    <w:p w:rsidR="00FF5972" w:rsidRPr="00F54128" w:rsidRDefault="00FF5972" w:rsidP="00033444">
      <w:pPr>
        <w:pStyle w:val="Brezrazmikov"/>
        <w:rPr>
          <w:lang w:val="en-GB"/>
        </w:rPr>
      </w:pPr>
    </w:p>
    <w:p w:rsidR="00FF5972" w:rsidRPr="00F54128" w:rsidRDefault="00FF5972" w:rsidP="00033444">
      <w:pPr>
        <w:pStyle w:val="Brezrazmikov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7"/>
        <w:gridCol w:w="2237"/>
        <w:gridCol w:w="2806"/>
        <w:gridCol w:w="2266"/>
      </w:tblGrid>
      <w:tr w:rsidR="00FF5972" w:rsidRPr="00F54128" w:rsidTr="008E45CA">
        <w:tc>
          <w:tcPr>
            <w:tcW w:w="23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972" w:rsidRPr="00F54128" w:rsidRDefault="00FF5972" w:rsidP="000A1B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F54128">
              <w:rPr>
                <w:b/>
                <w:sz w:val="24"/>
                <w:szCs w:val="24"/>
                <w:lang w:val="en-GB"/>
              </w:rPr>
              <w:t>Contact person</w:t>
            </w:r>
            <w:r w:rsidR="00244AD7">
              <w:rPr>
                <w:b/>
                <w:sz w:val="24"/>
                <w:szCs w:val="24"/>
                <w:lang w:val="en-GB"/>
              </w:rPr>
              <w:t xml:space="preserve"> - info</w:t>
            </w:r>
          </w:p>
        </w:tc>
        <w:tc>
          <w:tcPr>
            <w:tcW w:w="2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972" w:rsidRPr="00F54128" w:rsidRDefault="00244AD7" w:rsidP="000A1BC9">
            <w:pPr>
              <w:pStyle w:val="Brezrazmikov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</w:t>
            </w:r>
            <w:r w:rsidR="009A5F10">
              <w:rPr>
                <w:b/>
                <w:sz w:val="24"/>
                <w:szCs w:val="24"/>
                <w:lang w:val="en-GB"/>
              </w:rPr>
              <w:t>articipation fee payer (22</w:t>
            </w:r>
            <w:r w:rsidR="007F6620">
              <w:rPr>
                <w:b/>
                <w:sz w:val="24"/>
                <w:szCs w:val="24"/>
                <w:lang w:val="en-GB"/>
              </w:rPr>
              <w:t>0</w:t>
            </w:r>
            <w:r w:rsidR="00FF5972" w:rsidRPr="00F54128">
              <w:rPr>
                <w:b/>
                <w:sz w:val="24"/>
                <w:szCs w:val="24"/>
                <w:lang w:val="en-GB"/>
              </w:rPr>
              <w:t>€</w:t>
            </w:r>
            <w:r w:rsidR="008E45CA">
              <w:rPr>
                <w:b/>
                <w:sz w:val="24"/>
                <w:szCs w:val="24"/>
                <w:lang w:val="en-GB"/>
              </w:rPr>
              <w:t>+ tax</w:t>
            </w:r>
            <w:r w:rsidR="00FF5972" w:rsidRPr="00F54128">
              <w:rPr>
                <w:b/>
                <w:sz w:val="24"/>
                <w:szCs w:val="24"/>
                <w:lang w:val="en-GB"/>
              </w:rPr>
              <w:t>)</w:t>
            </w:r>
            <w:r>
              <w:rPr>
                <w:b/>
                <w:sz w:val="24"/>
                <w:szCs w:val="24"/>
                <w:lang w:val="en-GB"/>
              </w:rPr>
              <w:t xml:space="preserve"> - info</w:t>
            </w:r>
          </w:p>
        </w:tc>
      </w:tr>
      <w:tr w:rsidR="00FF5972" w:rsidRPr="00F54128" w:rsidTr="008E45CA">
        <w:tc>
          <w:tcPr>
            <w:tcW w:w="1184" w:type="pct"/>
            <w:tcBorders>
              <w:top w:val="single" w:sz="8" w:space="0" w:color="auto"/>
              <w:left w:val="single" w:sz="8" w:space="0" w:color="auto"/>
              <w:right w:val="dotted" w:sz="2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  <w:r w:rsidRPr="00F54128">
              <w:rPr>
                <w:lang w:val="en-GB"/>
              </w:rPr>
              <w:t xml:space="preserve">Name and surname: </w:t>
            </w:r>
          </w:p>
        </w:tc>
        <w:tc>
          <w:tcPr>
            <w:tcW w:w="1168" w:type="pct"/>
            <w:tcBorders>
              <w:top w:val="single" w:sz="8" w:space="0" w:color="auto"/>
              <w:left w:val="dotted" w:sz="2" w:space="0" w:color="auto"/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1465" w:type="pct"/>
            <w:tcBorders>
              <w:top w:val="single" w:sz="8" w:space="0" w:color="auto"/>
              <w:left w:val="single" w:sz="8" w:space="0" w:color="auto"/>
              <w:right w:val="dotted" w:sz="2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  <w:r w:rsidRPr="00F54128">
              <w:rPr>
                <w:lang w:val="en-GB"/>
              </w:rPr>
              <w:t>Name of organisation:</w:t>
            </w:r>
          </w:p>
        </w:tc>
        <w:tc>
          <w:tcPr>
            <w:tcW w:w="1184" w:type="pct"/>
            <w:tcBorders>
              <w:top w:val="single" w:sz="8" w:space="0" w:color="auto"/>
              <w:left w:val="dotted" w:sz="2" w:space="0" w:color="auto"/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</w:tr>
      <w:tr w:rsidR="00FF5972" w:rsidRPr="00F54128" w:rsidTr="008E45CA">
        <w:tc>
          <w:tcPr>
            <w:tcW w:w="1184" w:type="pct"/>
            <w:tcBorders>
              <w:left w:val="single" w:sz="8" w:space="0" w:color="auto"/>
              <w:right w:val="dotted" w:sz="2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1168" w:type="pct"/>
            <w:tcBorders>
              <w:left w:val="dotted" w:sz="2" w:space="0" w:color="auto"/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1465" w:type="pct"/>
            <w:tcBorders>
              <w:left w:val="single" w:sz="8" w:space="0" w:color="auto"/>
              <w:right w:val="dotted" w:sz="2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1184" w:type="pct"/>
            <w:tcBorders>
              <w:left w:val="dotted" w:sz="2" w:space="0" w:color="auto"/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</w:tr>
      <w:tr w:rsidR="00FF5972" w:rsidRPr="00F54128" w:rsidTr="008E45CA">
        <w:tc>
          <w:tcPr>
            <w:tcW w:w="1184" w:type="pct"/>
            <w:tcBorders>
              <w:left w:val="single" w:sz="8" w:space="0" w:color="auto"/>
              <w:right w:val="dotted" w:sz="2" w:space="0" w:color="auto"/>
            </w:tcBorders>
          </w:tcPr>
          <w:p w:rsidR="00FF5972" w:rsidRPr="00F54128" w:rsidRDefault="00FF5972" w:rsidP="005F52A1">
            <w:pPr>
              <w:pStyle w:val="Brezrazmikov"/>
              <w:rPr>
                <w:lang w:val="en-GB"/>
              </w:rPr>
            </w:pPr>
            <w:r w:rsidRPr="00F54128">
              <w:rPr>
                <w:lang w:val="en-GB"/>
              </w:rPr>
              <w:t>Name of organisation:</w:t>
            </w:r>
          </w:p>
        </w:tc>
        <w:tc>
          <w:tcPr>
            <w:tcW w:w="1168" w:type="pct"/>
            <w:tcBorders>
              <w:left w:val="dotted" w:sz="2" w:space="0" w:color="auto"/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1465" w:type="pct"/>
            <w:tcBorders>
              <w:left w:val="single" w:sz="8" w:space="0" w:color="auto"/>
              <w:right w:val="dotted" w:sz="2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  <w:r w:rsidRPr="00F54128">
              <w:rPr>
                <w:lang w:val="en-GB"/>
              </w:rPr>
              <w:t>Address of organisation:</w:t>
            </w:r>
          </w:p>
        </w:tc>
        <w:tc>
          <w:tcPr>
            <w:tcW w:w="1184" w:type="pct"/>
            <w:tcBorders>
              <w:left w:val="dotted" w:sz="2" w:space="0" w:color="auto"/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</w:tr>
      <w:tr w:rsidR="00FF5972" w:rsidRPr="00F54128" w:rsidTr="008E45CA">
        <w:tc>
          <w:tcPr>
            <w:tcW w:w="1184" w:type="pct"/>
            <w:tcBorders>
              <w:left w:val="single" w:sz="8" w:space="0" w:color="auto"/>
              <w:right w:val="dotted" w:sz="2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1168" w:type="pct"/>
            <w:tcBorders>
              <w:left w:val="dotted" w:sz="2" w:space="0" w:color="auto"/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1465" w:type="pct"/>
            <w:tcBorders>
              <w:left w:val="single" w:sz="8" w:space="0" w:color="auto"/>
              <w:right w:val="dotted" w:sz="2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1184" w:type="pct"/>
            <w:tcBorders>
              <w:left w:val="dotted" w:sz="2" w:space="0" w:color="auto"/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</w:tr>
      <w:tr w:rsidR="00FF5972" w:rsidRPr="00F54128" w:rsidTr="008E45CA">
        <w:tc>
          <w:tcPr>
            <w:tcW w:w="1184" w:type="pct"/>
            <w:tcBorders>
              <w:left w:val="single" w:sz="8" w:space="0" w:color="auto"/>
              <w:right w:val="dotted" w:sz="2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1168" w:type="pct"/>
            <w:tcBorders>
              <w:left w:val="dotted" w:sz="2" w:space="0" w:color="auto"/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1465" w:type="pct"/>
            <w:tcBorders>
              <w:left w:val="single" w:sz="8" w:space="0" w:color="auto"/>
              <w:right w:val="dotted" w:sz="2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1184" w:type="pct"/>
            <w:tcBorders>
              <w:left w:val="dotted" w:sz="2" w:space="0" w:color="auto"/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</w:tr>
      <w:tr w:rsidR="00FF5972" w:rsidRPr="00F54128" w:rsidTr="008E45CA">
        <w:tc>
          <w:tcPr>
            <w:tcW w:w="1184" w:type="pct"/>
            <w:tcBorders>
              <w:left w:val="single" w:sz="8" w:space="0" w:color="auto"/>
              <w:right w:val="dotted" w:sz="2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  <w:r w:rsidRPr="00F54128">
              <w:rPr>
                <w:lang w:val="en-GB"/>
              </w:rPr>
              <w:t>Tel. no.:</w:t>
            </w:r>
          </w:p>
        </w:tc>
        <w:tc>
          <w:tcPr>
            <w:tcW w:w="1168" w:type="pct"/>
            <w:tcBorders>
              <w:left w:val="dotted" w:sz="2" w:space="0" w:color="auto"/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1465" w:type="pct"/>
            <w:tcBorders>
              <w:left w:val="single" w:sz="8" w:space="0" w:color="auto"/>
              <w:right w:val="dotted" w:sz="2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1184" w:type="pct"/>
            <w:tcBorders>
              <w:left w:val="dotted" w:sz="2" w:space="0" w:color="auto"/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</w:tr>
      <w:tr w:rsidR="00FF5972" w:rsidRPr="00F54128" w:rsidTr="008E45CA">
        <w:tc>
          <w:tcPr>
            <w:tcW w:w="1184" w:type="pct"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  <w:r w:rsidRPr="00F54128">
              <w:rPr>
                <w:lang w:val="en-GB"/>
              </w:rPr>
              <w:t>E-mail address:</w:t>
            </w:r>
          </w:p>
        </w:tc>
        <w:tc>
          <w:tcPr>
            <w:tcW w:w="1168" w:type="pct"/>
            <w:tcBorders>
              <w:left w:val="dotted" w:sz="2" w:space="0" w:color="auto"/>
              <w:bottom w:val="single" w:sz="8" w:space="0" w:color="auto"/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1465" w:type="pct"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  <w:r w:rsidRPr="00F54128">
              <w:rPr>
                <w:lang w:val="en-GB"/>
              </w:rPr>
              <w:t>Tax ID number:</w:t>
            </w:r>
          </w:p>
        </w:tc>
        <w:tc>
          <w:tcPr>
            <w:tcW w:w="1184" w:type="pct"/>
            <w:tcBorders>
              <w:left w:val="dotted" w:sz="2" w:space="0" w:color="auto"/>
              <w:bottom w:val="single" w:sz="8" w:space="0" w:color="auto"/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</w:tr>
    </w:tbl>
    <w:p w:rsidR="00FF5972" w:rsidRPr="00F54128" w:rsidRDefault="00FF5972" w:rsidP="00033444">
      <w:pPr>
        <w:pStyle w:val="Brezrazmikov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3060"/>
        <w:gridCol w:w="2218"/>
        <w:gridCol w:w="1670"/>
      </w:tblGrid>
      <w:tr w:rsidR="00FF5972" w:rsidRPr="00F54128" w:rsidTr="00E20F5E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972" w:rsidRPr="00F54128" w:rsidRDefault="00FF5972" w:rsidP="00244AD7">
            <w:pPr>
              <w:pStyle w:val="Brezrazmikov"/>
              <w:jc w:val="center"/>
              <w:rPr>
                <w:b/>
                <w:sz w:val="24"/>
                <w:szCs w:val="24"/>
                <w:lang w:val="en-GB"/>
              </w:rPr>
            </w:pPr>
            <w:r w:rsidRPr="00F54128">
              <w:rPr>
                <w:b/>
                <w:sz w:val="24"/>
                <w:szCs w:val="24"/>
                <w:lang w:val="en-GB"/>
              </w:rPr>
              <w:t>Team members</w:t>
            </w:r>
            <w:r w:rsidR="00244AD7">
              <w:rPr>
                <w:b/>
                <w:sz w:val="24"/>
                <w:szCs w:val="24"/>
                <w:lang w:val="en-GB"/>
              </w:rPr>
              <w:t xml:space="preserve"> - info</w:t>
            </w:r>
          </w:p>
        </w:tc>
      </w:tr>
      <w:tr w:rsidR="00FF5972" w:rsidRPr="00F54128" w:rsidTr="00386648">
        <w:tc>
          <w:tcPr>
            <w:tcW w:w="1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5972" w:rsidRPr="00F54128" w:rsidRDefault="00FF5972" w:rsidP="000A1BC9">
            <w:pPr>
              <w:pStyle w:val="Brezrazmikov"/>
              <w:jc w:val="center"/>
              <w:rPr>
                <w:b/>
                <w:lang w:val="en-GB"/>
              </w:rPr>
            </w:pPr>
            <w:r w:rsidRPr="00F54128">
              <w:rPr>
                <w:b/>
                <w:lang w:val="en-GB"/>
              </w:rPr>
              <w:t>Function</w:t>
            </w:r>
          </w:p>
        </w:tc>
        <w:tc>
          <w:tcPr>
            <w:tcW w:w="159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5972" w:rsidRPr="00F54128" w:rsidRDefault="00FF5972" w:rsidP="000A1BC9">
            <w:pPr>
              <w:pStyle w:val="Brezrazmikov"/>
              <w:jc w:val="center"/>
              <w:rPr>
                <w:b/>
                <w:lang w:val="en-GB"/>
              </w:rPr>
            </w:pPr>
            <w:r w:rsidRPr="00F54128">
              <w:rPr>
                <w:b/>
                <w:lang w:val="en-GB"/>
              </w:rPr>
              <w:t>Name and surname</w:t>
            </w:r>
          </w:p>
        </w:tc>
        <w:tc>
          <w:tcPr>
            <w:tcW w:w="115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972" w:rsidRPr="00F54128" w:rsidRDefault="00FF5972" w:rsidP="000A1BC9">
            <w:pPr>
              <w:pStyle w:val="Brezrazmikov"/>
              <w:jc w:val="center"/>
              <w:rPr>
                <w:b/>
                <w:lang w:val="en-GB"/>
              </w:rPr>
            </w:pPr>
            <w:r w:rsidRPr="00F54128">
              <w:rPr>
                <w:b/>
                <w:lang w:val="en-GB"/>
              </w:rPr>
              <w:t>Date of birth</w:t>
            </w:r>
          </w:p>
        </w:tc>
        <w:tc>
          <w:tcPr>
            <w:tcW w:w="87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972" w:rsidRPr="00F54128" w:rsidRDefault="00FF5972" w:rsidP="000A1BC9">
            <w:pPr>
              <w:pStyle w:val="Brezrazmikov"/>
              <w:jc w:val="center"/>
              <w:rPr>
                <w:b/>
                <w:lang w:val="en-GB"/>
              </w:rPr>
            </w:pPr>
            <w:r w:rsidRPr="00F54128">
              <w:rPr>
                <w:b/>
                <w:lang w:val="en-GB"/>
              </w:rPr>
              <w:t>T-shirt size</w:t>
            </w:r>
          </w:p>
          <w:p w:rsidR="00FF5972" w:rsidRPr="00F54128" w:rsidRDefault="00FF5972" w:rsidP="000A1BC9">
            <w:pPr>
              <w:pStyle w:val="Brezrazmikov"/>
              <w:jc w:val="center"/>
              <w:rPr>
                <w:b/>
                <w:sz w:val="20"/>
                <w:szCs w:val="20"/>
                <w:lang w:val="en-GB"/>
              </w:rPr>
            </w:pPr>
            <w:r w:rsidRPr="00F54128">
              <w:rPr>
                <w:b/>
                <w:sz w:val="20"/>
                <w:szCs w:val="20"/>
                <w:lang w:val="en-GB"/>
              </w:rPr>
              <w:t>(S, M, L, XL, XXL)</w:t>
            </w:r>
          </w:p>
        </w:tc>
      </w:tr>
      <w:tr w:rsidR="00FF5972" w:rsidRPr="00F54128" w:rsidTr="00386648">
        <w:tc>
          <w:tcPr>
            <w:tcW w:w="1372" w:type="pct"/>
            <w:tcBorders>
              <w:top w:val="single" w:sz="8" w:space="0" w:color="auto"/>
              <w:lef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b/>
                <w:lang w:val="en-GB"/>
              </w:rPr>
            </w:pPr>
            <w:r w:rsidRPr="00F54128">
              <w:rPr>
                <w:b/>
                <w:lang w:val="en-GB"/>
              </w:rPr>
              <w:t>Team leader</w:t>
            </w:r>
          </w:p>
        </w:tc>
        <w:tc>
          <w:tcPr>
            <w:tcW w:w="1598" w:type="pct"/>
            <w:tcBorders>
              <w:top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1158" w:type="pct"/>
            <w:tcBorders>
              <w:top w:val="single" w:sz="8" w:space="0" w:color="auto"/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872" w:type="pct"/>
            <w:tcBorders>
              <w:top w:val="single" w:sz="8" w:space="0" w:color="auto"/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</w:tr>
      <w:tr w:rsidR="00FF5972" w:rsidRPr="00F54128" w:rsidTr="00386648">
        <w:tc>
          <w:tcPr>
            <w:tcW w:w="1372" w:type="pct"/>
            <w:tcBorders>
              <w:lef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b/>
                <w:lang w:val="en-GB"/>
              </w:rPr>
            </w:pPr>
            <w:r w:rsidRPr="00F54128">
              <w:rPr>
                <w:b/>
                <w:lang w:val="en-GB"/>
              </w:rPr>
              <w:t>Team member</w:t>
            </w:r>
          </w:p>
        </w:tc>
        <w:tc>
          <w:tcPr>
            <w:tcW w:w="1598" w:type="pct"/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1158" w:type="pct"/>
            <w:tcBorders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872" w:type="pct"/>
            <w:tcBorders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</w:tr>
      <w:tr w:rsidR="00FF5972" w:rsidRPr="00F54128" w:rsidTr="00386648">
        <w:tc>
          <w:tcPr>
            <w:tcW w:w="1372" w:type="pct"/>
            <w:tcBorders>
              <w:lef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b/>
                <w:lang w:val="en-GB"/>
              </w:rPr>
            </w:pPr>
            <w:r w:rsidRPr="00F54128">
              <w:rPr>
                <w:b/>
                <w:lang w:val="en-GB"/>
              </w:rPr>
              <w:t>Team member</w:t>
            </w:r>
          </w:p>
        </w:tc>
        <w:tc>
          <w:tcPr>
            <w:tcW w:w="1598" w:type="pct"/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1158" w:type="pct"/>
            <w:tcBorders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872" w:type="pct"/>
            <w:tcBorders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</w:tr>
      <w:tr w:rsidR="00FF5972" w:rsidRPr="00F54128" w:rsidTr="00386648">
        <w:tc>
          <w:tcPr>
            <w:tcW w:w="1372" w:type="pct"/>
            <w:tcBorders>
              <w:lef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b/>
                <w:lang w:val="en-GB"/>
              </w:rPr>
            </w:pPr>
            <w:r w:rsidRPr="00F54128">
              <w:rPr>
                <w:b/>
                <w:lang w:val="en-GB"/>
              </w:rPr>
              <w:t>Team member</w:t>
            </w:r>
          </w:p>
        </w:tc>
        <w:tc>
          <w:tcPr>
            <w:tcW w:w="1598" w:type="pct"/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1158" w:type="pct"/>
            <w:tcBorders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872" w:type="pct"/>
            <w:tcBorders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</w:tr>
      <w:tr w:rsidR="00FF5972" w:rsidRPr="00F54128" w:rsidTr="00386648">
        <w:trPr>
          <w:trHeight w:val="58"/>
        </w:trPr>
        <w:tc>
          <w:tcPr>
            <w:tcW w:w="1372" w:type="pct"/>
            <w:tcBorders>
              <w:left w:val="single" w:sz="8" w:space="0" w:color="auto"/>
              <w:bottom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b/>
                <w:lang w:val="en-GB"/>
              </w:rPr>
            </w:pPr>
            <w:r w:rsidRPr="00F54128">
              <w:rPr>
                <w:b/>
                <w:lang w:val="en-GB"/>
              </w:rPr>
              <w:t>Driver / logistic specialist</w:t>
            </w:r>
          </w:p>
        </w:tc>
        <w:tc>
          <w:tcPr>
            <w:tcW w:w="1598" w:type="pct"/>
            <w:tcBorders>
              <w:bottom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1158" w:type="pct"/>
            <w:tcBorders>
              <w:bottom w:val="single" w:sz="8" w:space="0" w:color="auto"/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</w:tcPr>
          <w:p w:rsidR="00FF5972" w:rsidRPr="00F54128" w:rsidRDefault="00FF5972" w:rsidP="0080152C">
            <w:pPr>
              <w:pStyle w:val="Brezrazmikov"/>
              <w:rPr>
                <w:lang w:val="en-GB"/>
              </w:rPr>
            </w:pPr>
          </w:p>
        </w:tc>
      </w:tr>
    </w:tbl>
    <w:p w:rsidR="00FF5972" w:rsidRPr="00F54128" w:rsidRDefault="00FF5972" w:rsidP="00033444">
      <w:pPr>
        <w:pStyle w:val="Brezrazmikov"/>
        <w:rPr>
          <w:lang w:val="en-GB"/>
        </w:rPr>
      </w:pPr>
    </w:p>
    <w:p w:rsidR="00FF5972" w:rsidRPr="00F54128" w:rsidRDefault="00FF5972" w:rsidP="00672B56">
      <w:pPr>
        <w:pStyle w:val="Brezrazmikov"/>
        <w:jc w:val="both"/>
        <w:rPr>
          <w:lang w:val="en-GB"/>
        </w:rPr>
      </w:pPr>
      <w:r w:rsidRPr="00F54128">
        <w:rPr>
          <w:lang w:val="en-GB"/>
        </w:rPr>
        <w:t>By submitting this form we confirm to be informed about the competition rules and participation conditions and agree to them.</w:t>
      </w:r>
    </w:p>
    <w:p w:rsidR="00FF5972" w:rsidRPr="00F54128" w:rsidRDefault="00FF5972" w:rsidP="009343D6">
      <w:pPr>
        <w:pStyle w:val="Brezrazmikov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8"/>
        <w:gridCol w:w="3348"/>
      </w:tblGrid>
      <w:tr w:rsidR="00FF5972" w:rsidRPr="00F54128" w:rsidTr="00386648">
        <w:tc>
          <w:tcPr>
            <w:tcW w:w="3252" w:type="pct"/>
            <w:tcBorders>
              <w:top w:val="single" w:sz="8" w:space="0" w:color="auto"/>
              <w:left w:val="single" w:sz="8" w:space="0" w:color="auto"/>
            </w:tcBorders>
          </w:tcPr>
          <w:p w:rsidR="00FF5972" w:rsidRPr="00F54128" w:rsidRDefault="00FF5972" w:rsidP="00045B36">
            <w:pPr>
              <w:pStyle w:val="Brezrazmikov"/>
              <w:rPr>
                <w:b/>
                <w:lang w:val="en-GB"/>
              </w:rPr>
            </w:pPr>
            <w:r w:rsidRPr="00F54128">
              <w:rPr>
                <w:b/>
                <w:lang w:val="en-GB"/>
              </w:rPr>
              <w:t>Name and surname of person responsible for team registration</w:t>
            </w:r>
          </w:p>
        </w:tc>
        <w:tc>
          <w:tcPr>
            <w:tcW w:w="1748" w:type="pct"/>
            <w:tcBorders>
              <w:top w:val="single" w:sz="8" w:space="0" w:color="auto"/>
              <w:right w:val="single" w:sz="8" w:space="0" w:color="auto"/>
            </w:tcBorders>
          </w:tcPr>
          <w:p w:rsidR="00FF5972" w:rsidRPr="00F54128" w:rsidRDefault="00FF5972" w:rsidP="00045B36">
            <w:pPr>
              <w:pStyle w:val="Brezrazmikov"/>
              <w:rPr>
                <w:lang w:val="en-GB"/>
              </w:rPr>
            </w:pPr>
          </w:p>
        </w:tc>
      </w:tr>
      <w:tr w:rsidR="00FF5972" w:rsidRPr="00F54128" w:rsidTr="00386648">
        <w:tc>
          <w:tcPr>
            <w:tcW w:w="3252" w:type="pct"/>
            <w:tcBorders>
              <w:left w:val="single" w:sz="8" w:space="0" w:color="auto"/>
            </w:tcBorders>
          </w:tcPr>
          <w:p w:rsidR="00FF5972" w:rsidRPr="00F54128" w:rsidRDefault="00FF5972" w:rsidP="00244AD7">
            <w:pPr>
              <w:pStyle w:val="Brezrazmikov"/>
              <w:rPr>
                <w:b/>
                <w:lang w:val="en-GB"/>
              </w:rPr>
            </w:pPr>
            <w:r w:rsidRPr="00F54128">
              <w:rPr>
                <w:b/>
                <w:lang w:val="en-GB"/>
              </w:rPr>
              <w:t>Signature of person responsible for team registration</w:t>
            </w:r>
          </w:p>
        </w:tc>
        <w:tc>
          <w:tcPr>
            <w:tcW w:w="1748" w:type="pct"/>
            <w:tcBorders>
              <w:right w:val="single" w:sz="8" w:space="0" w:color="auto"/>
            </w:tcBorders>
          </w:tcPr>
          <w:p w:rsidR="00FF5972" w:rsidRPr="00F54128" w:rsidRDefault="00FF5972" w:rsidP="00045B36">
            <w:pPr>
              <w:pStyle w:val="Brezrazmikov"/>
              <w:rPr>
                <w:lang w:val="en-GB"/>
              </w:rPr>
            </w:pPr>
          </w:p>
        </w:tc>
      </w:tr>
      <w:tr w:rsidR="00FF5972" w:rsidRPr="00F54128" w:rsidTr="00386648">
        <w:tc>
          <w:tcPr>
            <w:tcW w:w="3252" w:type="pct"/>
            <w:tcBorders>
              <w:left w:val="single" w:sz="8" w:space="0" w:color="auto"/>
              <w:bottom w:val="single" w:sz="8" w:space="0" w:color="auto"/>
            </w:tcBorders>
          </w:tcPr>
          <w:p w:rsidR="00FF5972" w:rsidRPr="00F54128" w:rsidRDefault="00FF5972" w:rsidP="00045B36">
            <w:pPr>
              <w:pStyle w:val="Brezrazmikov"/>
              <w:rPr>
                <w:b/>
                <w:lang w:val="en-GB"/>
              </w:rPr>
            </w:pPr>
            <w:r w:rsidRPr="00F54128">
              <w:rPr>
                <w:b/>
                <w:lang w:val="en-GB"/>
              </w:rPr>
              <w:t>Place and date</w:t>
            </w:r>
          </w:p>
        </w:tc>
        <w:tc>
          <w:tcPr>
            <w:tcW w:w="1748" w:type="pct"/>
            <w:tcBorders>
              <w:bottom w:val="single" w:sz="8" w:space="0" w:color="auto"/>
              <w:right w:val="single" w:sz="8" w:space="0" w:color="auto"/>
            </w:tcBorders>
          </w:tcPr>
          <w:p w:rsidR="00FF5972" w:rsidRPr="00F54128" w:rsidRDefault="00FF5972" w:rsidP="00045B36">
            <w:pPr>
              <w:pStyle w:val="Brezrazmikov"/>
              <w:rPr>
                <w:lang w:val="en-GB"/>
              </w:rPr>
            </w:pPr>
          </w:p>
        </w:tc>
      </w:tr>
    </w:tbl>
    <w:p w:rsidR="00FF5972" w:rsidRDefault="00FF5972" w:rsidP="00386648">
      <w:pPr>
        <w:pStyle w:val="Brezrazmikov"/>
        <w:rPr>
          <w:lang w:val="en-GB"/>
        </w:rPr>
      </w:pPr>
    </w:p>
    <w:p w:rsidR="00E85694" w:rsidRDefault="00E85694" w:rsidP="00386648">
      <w:pPr>
        <w:pStyle w:val="Brezrazmikov"/>
        <w:rPr>
          <w:lang w:val="en-GB"/>
        </w:rPr>
      </w:pPr>
    </w:p>
    <w:sectPr w:rsidR="00E85694" w:rsidSect="00672B56">
      <w:pgSz w:w="11906" w:h="16838"/>
      <w:pgMar w:top="1079" w:right="128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11C"/>
    <w:multiLevelType w:val="hybridMultilevel"/>
    <w:tmpl w:val="97145D58"/>
    <w:lvl w:ilvl="0" w:tplc="6A829D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444"/>
    <w:rsid w:val="000235F4"/>
    <w:rsid w:val="00033444"/>
    <w:rsid w:val="00045B36"/>
    <w:rsid w:val="000A15F6"/>
    <w:rsid w:val="000A1BC9"/>
    <w:rsid w:val="000B40BA"/>
    <w:rsid w:val="000F0A20"/>
    <w:rsid w:val="00110038"/>
    <w:rsid w:val="00123CF8"/>
    <w:rsid w:val="0013332C"/>
    <w:rsid w:val="00153C1B"/>
    <w:rsid w:val="0015722D"/>
    <w:rsid w:val="00185309"/>
    <w:rsid w:val="001B2693"/>
    <w:rsid w:val="001E6469"/>
    <w:rsid w:val="002039EA"/>
    <w:rsid w:val="002246EF"/>
    <w:rsid w:val="00244AD7"/>
    <w:rsid w:val="00260A69"/>
    <w:rsid w:val="00314E9E"/>
    <w:rsid w:val="00314F6E"/>
    <w:rsid w:val="00327D1E"/>
    <w:rsid w:val="00331F73"/>
    <w:rsid w:val="003376A0"/>
    <w:rsid w:val="00386648"/>
    <w:rsid w:val="00394533"/>
    <w:rsid w:val="003B27BA"/>
    <w:rsid w:val="00412B07"/>
    <w:rsid w:val="00474C64"/>
    <w:rsid w:val="004F2C76"/>
    <w:rsid w:val="00560D16"/>
    <w:rsid w:val="00591734"/>
    <w:rsid w:val="005A7108"/>
    <w:rsid w:val="005B0385"/>
    <w:rsid w:val="005E3811"/>
    <w:rsid w:val="005F077B"/>
    <w:rsid w:val="005F52A1"/>
    <w:rsid w:val="00620536"/>
    <w:rsid w:val="00672B56"/>
    <w:rsid w:val="006835AC"/>
    <w:rsid w:val="00692C42"/>
    <w:rsid w:val="007035CC"/>
    <w:rsid w:val="00714A53"/>
    <w:rsid w:val="00784FB8"/>
    <w:rsid w:val="007F6620"/>
    <w:rsid w:val="00800910"/>
    <w:rsid w:val="0080152C"/>
    <w:rsid w:val="00826EA2"/>
    <w:rsid w:val="0084720A"/>
    <w:rsid w:val="0085353F"/>
    <w:rsid w:val="0086426C"/>
    <w:rsid w:val="00867568"/>
    <w:rsid w:val="008D7B70"/>
    <w:rsid w:val="008E45CA"/>
    <w:rsid w:val="00924C33"/>
    <w:rsid w:val="009343D6"/>
    <w:rsid w:val="00940B29"/>
    <w:rsid w:val="009A5F10"/>
    <w:rsid w:val="009B1611"/>
    <w:rsid w:val="00A3062C"/>
    <w:rsid w:val="00A520C9"/>
    <w:rsid w:val="00A543CC"/>
    <w:rsid w:val="00A60F7A"/>
    <w:rsid w:val="00B21736"/>
    <w:rsid w:val="00B37C96"/>
    <w:rsid w:val="00B9256A"/>
    <w:rsid w:val="00BE7228"/>
    <w:rsid w:val="00C22ACF"/>
    <w:rsid w:val="00C56168"/>
    <w:rsid w:val="00CB1905"/>
    <w:rsid w:val="00CB2D12"/>
    <w:rsid w:val="00CB542B"/>
    <w:rsid w:val="00CD113E"/>
    <w:rsid w:val="00D7065C"/>
    <w:rsid w:val="00D9669E"/>
    <w:rsid w:val="00DA1D0F"/>
    <w:rsid w:val="00DE67EB"/>
    <w:rsid w:val="00E20F5E"/>
    <w:rsid w:val="00E56BF7"/>
    <w:rsid w:val="00E5725E"/>
    <w:rsid w:val="00E80D7B"/>
    <w:rsid w:val="00E85694"/>
    <w:rsid w:val="00E92520"/>
    <w:rsid w:val="00EA2A78"/>
    <w:rsid w:val="00EA3098"/>
    <w:rsid w:val="00EF6CF3"/>
    <w:rsid w:val="00F523C2"/>
    <w:rsid w:val="00F54128"/>
    <w:rsid w:val="00F72EEE"/>
    <w:rsid w:val="00FB034C"/>
    <w:rsid w:val="00FF11BA"/>
    <w:rsid w:val="00FF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725E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03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033444"/>
    <w:rPr>
      <w:rFonts w:ascii="Tahoma" w:hAnsi="Tahoma" w:cs="Tahoma"/>
      <w:sz w:val="16"/>
      <w:szCs w:val="16"/>
    </w:rPr>
  </w:style>
  <w:style w:type="paragraph" w:styleId="Brezrazmikov">
    <w:name w:val="No Spacing"/>
    <w:uiPriority w:val="99"/>
    <w:qFormat/>
    <w:rsid w:val="00033444"/>
    <w:rPr>
      <w:sz w:val="22"/>
      <w:szCs w:val="22"/>
      <w:lang w:eastAsia="en-US"/>
    </w:rPr>
  </w:style>
  <w:style w:type="table" w:styleId="Tabela-mrea">
    <w:name w:val="Table Grid"/>
    <w:basedOn w:val="Navadnatabela"/>
    <w:uiPriority w:val="99"/>
    <w:rsid w:val="00033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rsid w:val="009343D6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327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itutvertikal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INŠTITUT VERTIKALA</dc:creator>
  <cp:lastModifiedBy>Matej</cp:lastModifiedBy>
  <cp:revision>7</cp:revision>
  <cp:lastPrinted>2013-04-08T11:55:00Z</cp:lastPrinted>
  <dcterms:created xsi:type="dcterms:W3CDTF">2016-04-06T08:32:00Z</dcterms:created>
  <dcterms:modified xsi:type="dcterms:W3CDTF">2021-06-03T08:00:00Z</dcterms:modified>
</cp:coreProperties>
</file>